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2F" w:rsidRDefault="004635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Nr ……./…./22</w:t>
      </w:r>
    </w:p>
    <w:p w:rsidR="00F67B2F" w:rsidRDefault="004635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RADY MIASTA ŻYRARDOWA</w:t>
      </w:r>
    </w:p>
    <w:p w:rsidR="00F67B2F" w:rsidRDefault="004635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dnia ……</w:t>
      </w:r>
      <w:r w:rsidR="000537F1">
        <w:rPr>
          <w:rFonts w:ascii="Times New Roman" w:eastAsia="Times New Roman" w:hAnsi="Times New Roman" w:cs="Times New Roman"/>
          <w:sz w:val="24"/>
          <w:szCs w:val="24"/>
        </w:rPr>
        <w:t xml:space="preserve">lipca </w:t>
      </w:r>
      <w:r>
        <w:rPr>
          <w:rFonts w:ascii="Times New Roman" w:eastAsia="Times New Roman" w:hAnsi="Times New Roman" w:cs="Times New Roman"/>
          <w:sz w:val="24"/>
          <w:szCs w:val="24"/>
        </w:rPr>
        <w:t>2022 r.</w:t>
      </w:r>
    </w:p>
    <w:p w:rsidR="00F67B2F" w:rsidRDefault="00F67B2F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F67B2F" w:rsidRDefault="00F67B2F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F67B2F" w:rsidRDefault="004635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powierzenia Przedsiębiorstwu Gospodarki Komunalnej ,,Żyrardów”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Sp. z o.o. z siedzibą w Żyrardowie wykonywania zadania własnego Gminy Miasto Żyrardów związanego z prowadzeniem punktu selektywnego zbierania odpadów komunalnych dla Miasta Żyrardowa oraz utrzymania czystości ulic na terenie Miasta Żyrardowa</w:t>
      </w:r>
    </w:p>
    <w:p w:rsidR="00F67B2F" w:rsidRDefault="00F67B2F">
      <w:pPr>
        <w:spacing w:after="0" w:line="276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67B2F" w:rsidRDefault="00F67B2F">
      <w:pPr>
        <w:spacing w:after="0" w:line="276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67B2F" w:rsidRDefault="00463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ust. 1</w:t>
      </w:r>
      <w:r w:rsidR="0035206B">
        <w:rPr>
          <w:rFonts w:ascii="Times New Roman" w:eastAsia="Times New Roman" w:hAnsi="Times New Roman" w:cs="Times New Roman"/>
          <w:sz w:val="24"/>
          <w:szCs w:val="24"/>
        </w:rPr>
        <w:t>, art. 18 ust. 2 pkt 15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związku z art. 7 ust. 1 pkt 3</w:t>
      </w:r>
      <w:r w:rsidR="0035206B">
        <w:rPr>
          <w:rFonts w:ascii="Times New Roman" w:eastAsia="Times New Roman" w:hAnsi="Times New Roman" w:cs="Times New Roman"/>
          <w:sz w:val="24"/>
          <w:szCs w:val="24"/>
        </w:rPr>
        <w:t xml:space="preserve"> oraz art. 40 ust.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z dnia 8 marca 1990 r.</w:t>
      </w:r>
      <w:r w:rsidR="006D3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samorządzie gminnym (Dz. U. z 2022 r. poz. 559, 583, 1005, 1079), art. 3 ust. 1 i 2 pkt 5 i 6, ust. 2b ustawy z dnia 13 września 1996 r. o utrzymania czystości i porządku w gminach (Dz. U. z 2021 r. poz. 888, 1648 i 2151), art. 2 i  art. 4 ust. 1 pkt 1 ustawy z dnia 20 grudnia 1996 r. o gospodarce komunalnej (Dz. U. z 2021 r. poz. 679), Rada Miasta Żyrardowa uchwala, co następuje:</w:t>
      </w:r>
    </w:p>
    <w:p w:rsidR="00F67B2F" w:rsidRDefault="00F67B2F">
      <w:pPr>
        <w:spacing w:after="0" w:line="276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67B2F" w:rsidRDefault="004635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1. </w:t>
      </w:r>
    </w:p>
    <w:p w:rsidR="00F67B2F" w:rsidRDefault="00463506">
      <w:pPr>
        <w:numPr>
          <w:ilvl w:val="3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Dokonuje się wyboru formy</w:t>
      </w:r>
      <w:r w:rsidR="006D3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sposobu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prowadzenia gospodarki komunalnej powierzając Przedsiębiorstwu Gospodarki Komunalnej ,,Żyrardów” Sp. z o.o. z siedzibą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Żyrardowie, zwanej dalej ,,Spółką”, wykonywanie zadania własnego Gminy Miasto Żyrardów, zwanej dalej ,,Gminą”, polegającego na:</w:t>
      </w:r>
    </w:p>
    <w:p w:rsidR="00F67B2F" w:rsidRDefault="0046350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prowadzeniu punktu selektywnego zbierania odpadów komunalnych;</w:t>
      </w:r>
    </w:p>
    <w:p w:rsidR="00F67B2F" w:rsidRDefault="0046350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utrzymania czystości ulic. </w:t>
      </w:r>
    </w:p>
    <w:p w:rsidR="00F67B2F" w:rsidRDefault="00463506">
      <w:pPr>
        <w:pStyle w:val="Akapitzlist"/>
        <w:numPr>
          <w:ilvl w:val="3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Zadanie powierzone w ust. 1, ma charakter usługi  użyteczności publicznej, świadczonej w ogólnym interesie gospodarczym i będzie realizowane w celu zaspokajania zbiorowych potrzeb mieszkańców Gminy, w szczególności z uwzględnieniem postanowień decyzji Komisji Europejskiej z dnia 20 grudnia 2011 r. </w:t>
      </w:r>
      <w:r>
        <w:rPr>
          <w:rFonts w:ascii="Times New Roman" w:eastAsia="Times New Roman" w:hAnsi="Times New Roman" w:cs="Times New Roman"/>
          <w:sz w:val="24"/>
          <w:szCs w:val="24"/>
        </w:rPr>
        <w:t>w sprawie stosowania art. 106 ust. 2 Traktatu o funkcjonowaniu Unii Europejskiej do pomocy państwa w formie rekompensaty z tytułu świadczenia usług publicznych, przyznawanej przedsiębiorstwom zobowiązanym do wykonywania usług świadczonych w ogólnym interesie gospodarczym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(Dz. U. L 7 z 11.1.2012), </w:t>
      </w:r>
      <w:r>
        <w:rPr>
          <w:rFonts w:ascii="Times New Roman" w:eastAsia="Times New Roman" w:hAnsi="Times New Roman" w:cs="Times New Roman"/>
          <w:sz w:val="24"/>
          <w:szCs w:val="24"/>
        </w:rPr>
        <w:t>zwanej dalej ,,Decyzją”.</w:t>
      </w:r>
    </w:p>
    <w:p w:rsidR="00EA1A7A" w:rsidRPr="00EA1A7A" w:rsidRDefault="00463506" w:rsidP="00EA1A7A">
      <w:pPr>
        <w:pStyle w:val="Akapitzlist"/>
        <w:numPr>
          <w:ilvl w:val="3"/>
          <w:numId w:val="2"/>
        </w:numPr>
        <w:spacing w:after="0" w:line="360" w:lineRule="auto"/>
        <w:ind w:left="357" w:hanging="357"/>
        <w:jc w:val="both"/>
        <w:rPr>
          <w:ins w:id="0" w:author="Ewelina Wierzbicka" w:date="2022-07-07T10:39:00Z"/>
          <w:rFonts w:ascii="Times New Roman" w:eastAsia="Times New Roman" w:hAnsi="Times New Roman" w:cs="Times New Roman"/>
          <w:color w:val="000000"/>
          <w:sz w:val="24"/>
          <w:szCs w:val="24"/>
          <w:rPrChange w:id="1" w:author="Ewelina Wierzbicka" w:date="2022-07-07T10:39:00Z">
            <w:rPr>
              <w:ins w:id="2" w:author="Ewelina Wierzbicka" w:date="2022-07-07T10:39:00Z"/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EA1A7A">
        <w:rPr>
          <w:rFonts w:ascii="Times New Roman" w:eastAsia="Times New Roman" w:hAnsi="Times New Roman" w:cs="Times New Roman"/>
          <w:color w:val="FF0000"/>
          <w:sz w:val="24"/>
          <w:szCs w:val="24"/>
          <w:rPrChange w:id="3" w:author="Ewelina Wierzbicka" w:date="2022-07-07T10:39:00Z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  <w:lastRenderedPageBreak/>
        <w:t xml:space="preserve">Powierzenie zadania, o którym  mowa w ust. 1, następuje na </w:t>
      </w:r>
      <w:r w:rsidRPr="00EA1A7A">
        <w:rPr>
          <w:rFonts w:ascii="Times New Roman" w:eastAsia="Times New Roman" w:hAnsi="Times New Roman" w:cs="Times New Roman"/>
          <w:color w:val="FF0000"/>
          <w:sz w:val="24"/>
          <w:szCs w:val="24"/>
          <w:rPrChange w:id="4" w:author="Ewelina Wierzbicka" w:date="2022-07-07T10:39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okres </w:t>
      </w:r>
      <w:r w:rsidR="005D0E1D" w:rsidRPr="00EA1A7A">
        <w:rPr>
          <w:rFonts w:ascii="Times New Roman" w:eastAsia="Times New Roman" w:hAnsi="Times New Roman" w:cs="Times New Roman"/>
          <w:color w:val="FF0000"/>
          <w:sz w:val="24"/>
          <w:szCs w:val="24"/>
          <w:rPrChange w:id="5" w:author="Ewelina Wierzbicka" w:date="2022-07-07T10:39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10 lat. Okres powierzenia </w:t>
      </w:r>
      <w:r w:rsidR="001B03DB" w:rsidRPr="00EA1A7A">
        <w:rPr>
          <w:rFonts w:ascii="Times New Roman" w:eastAsia="Times New Roman" w:hAnsi="Times New Roman" w:cs="Times New Roman"/>
          <w:color w:val="FF0000"/>
          <w:sz w:val="24"/>
          <w:szCs w:val="24"/>
          <w:rPrChange w:id="6" w:author="Ewelina Wierzbicka" w:date="2022-07-07T10:39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zadania </w:t>
      </w:r>
      <w:r w:rsidR="005D0E1D" w:rsidRPr="00EA1A7A">
        <w:rPr>
          <w:rFonts w:ascii="Times New Roman" w:eastAsia="Times New Roman" w:hAnsi="Times New Roman" w:cs="Times New Roman"/>
          <w:color w:val="FF0000"/>
          <w:sz w:val="24"/>
          <w:szCs w:val="24"/>
          <w:rPrChange w:id="7" w:author="Ewelina Wierzbicka" w:date="2022-07-07T10:39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rozpoczyna się w dniu wejścia w życie niniejszej uchwały</w:t>
      </w:r>
      <w:ins w:id="8" w:author="Ewelina Wierzbicka" w:date="2022-07-07T10:38:00Z">
        <w:r w:rsidR="00EA1A7A" w:rsidRPr="00EA1A7A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r w:rsidR="005D0E1D" w:rsidRPr="00EA1A7A">
        <w:rPr>
          <w:rFonts w:ascii="Times New Roman" w:eastAsia="Times New Roman" w:hAnsi="Times New Roman" w:cs="Times New Roman"/>
          <w:sz w:val="24"/>
          <w:szCs w:val="24"/>
          <w:rPrChange w:id="9" w:author="Ewelina Wierzbicka" w:date="2022-07-07T10:3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 </w:t>
      </w:r>
    </w:p>
    <w:p w:rsidR="00F67B2F" w:rsidDel="00EA1A7A" w:rsidRDefault="005D0E1D" w:rsidP="00EA1A7A">
      <w:pPr>
        <w:pStyle w:val="Akapitzlist"/>
        <w:numPr>
          <w:ilvl w:val="3"/>
          <w:numId w:val="2"/>
        </w:numPr>
        <w:spacing w:after="0" w:line="360" w:lineRule="auto"/>
        <w:ind w:left="357" w:hanging="357"/>
        <w:jc w:val="both"/>
        <w:rPr>
          <w:del w:id="10" w:author="Ewelina Wierzbicka" w:date="2022-07-07T10:38:00Z"/>
          <w:rFonts w:ascii="Times New Roman" w:eastAsia="Times New Roman" w:hAnsi="Times New Roman" w:cs="Times New Roman"/>
          <w:color w:val="000000"/>
          <w:sz w:val="24"/>
          <w:szCs w:val="24"/>
        </w:rPr>
        <w:pPrChange w:id="11" w:author="Ewelina Wierzbicka" w:date="2022-07-07T10:38:00Z">
          <w:pPr>
            <w:pStyle w:val="Akapitzlist"/>
            <w:numPr>
              <w:ilvl w:val="3"/>
              <w:numId w:val="2"/>
            </w:numPr>
            <w:tabs>
              <w:tab w:val="num" w:pos="0"/>
            </w:tabs>
            <w:spacing w:after="0" w:line="360" w:lineRule="auto"/>
            <w:ind w:left="357" w:hanging="357"/>
            <w:jc w:val="both"/>
          </w:pPr>
        </w:pPrChange>
      </w:pPr>
      <w:bookmarkStart w:id="12" w:name="_GoBack"/>
      <w:bookmarkEnd w:id="12"/>
      <w:del w:id="13" w:author="Ewelina Wierzbicka" w:date="2022-07-07T10:39:00Z">
        <w:r w:rsidRPr="00EA1A7A" w:rsidDel="00EA1A7A">
          <w:rPr>
            <w:rFonts w:ascii="Times New Roman" w:eastAsia="Times New Roman" w:hAnsi="Times New Roman" w:cs="Times New Roman"/>
            <w:sz w:val="24"/>
            <w:szCs w:val="24"/>
            <w:rPrChange w:id="14" w:author="Ewelina Wierzbicka" w:date="2022-07-07T10:38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br/>
        </w:r>
      </w:del>
      <w:del w:id="15" w:author="Ewelina Wierzbicka" w:date="2022-07-07T10:38:00Z">
        <w:r w:rsidRPr="00EA1A7A" w:rsidDel="00EA1A7A">
          <w:rPr>
            <w:rFonts w:ascii="Times New Roman" w:eastAsia="Times New Roman" w:hAnsi="Times New Roman" w:cs="Times New Roman"/>
            <w:sz w:val="24"/>
            <w:szCs w:val="24"/>
            <w:rPrChange w:id="16" w:author="Ewelina Wierzbicka" w:date="2022-07-07T10:38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delText xml:space="preserve">i obowiązuje do dnia 30 lipca 2032 r. </w:delText>
        </w:r>
      </w:del>
    </w:p>
    <w:p w:rsidR="00F67B2F" w:rsidRDefault="00463506" w:rsidP="00EA1A7A">
      <w:pPr>
        <w:pStyle w:val="Akapitzlist"/>
        <w:numPr>
          <w:ilvl w:val="3"/>
          <w:numId w:val="2"/>
        </w:numPr>
        <w:spacing w:after="0" w:line="360" w:lineRule="auto"/>
        <w:ind w:left="357" w:hanging="357"/>
        <w:jc w:val="both"/>
      </w:pPr>
      <w:r w:rsidRPr="00EA1A7A">
        <w:rPr>
          <w:rFonts w:ascii="Times New Roman" w:eastAsia="Times New Roman" w:hAnsi="Times New Roman" w:cs="Times New Roman"/>
          <w:color w:val="000000"/>
          <w:sz w:val="24"/>
          <w:szCs w:val="24"/>
          <w:rPrChange w:id="17" w:author="Ewelina Wierzbicka" w:date="2022-07-07T10:38:00Z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  <w:t>Ustala się, że terytorium realizacji Zadania powierzonego w ust. 1 są granice Gminy.</w:t>
      </w:r>
    </w:p>
    <w:p w:rsidR="00F67B2F" w:rsidRDefault="00F67B2F">
      <w:pPr>
        <w:spacing w:after="0" w:line="276" w:lineRule="auto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</w:p>
    <w:p w:rsidR="00F67B2F" w:rsidRDefault="004635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:rsidR="00F67B2F" w:rsidRDefault="00463506">
      <w:pPr>
        <w:pStyle w:val="Akapitzlist"/>
        <w:numPr>
          <w:ilvl w:val="3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związku z realizacją zadania opisanego w § 1, Spółka uprawniona jest otrzymać rekompensatę kosztów. </w:t>
      </w:r>
    </w:p>
    <w:p w:rsidR="00F67B2F" w:rsidRDefault="00463506">
      <w:pPr>
        <w:pStyle w:val="Akapitzlist"/>
        <w:numPr>
          <w:ilvl w:val="3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Rekompensatę kosztów może być przekazywana Spółce we wszelkich formach dopuszczalnych prawem Rzeczypospolitej Polskiej, gwarantującej płynność realizacji zadania przez Spółkę w całym okresie powierzenia.</w:t>
      </w:r>
    </w:p>
    <w:p w:rsidR="00F67B2F" w:rsidRDefault="00463506">
      <w:pPr>
        <w:pStyle w:val="Akapitzlist"/>
        <w:numPr>
          <w:ilvl w:val="3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 się, że wysokość Rekompensaty będzie stanowiła kwotę na pokrycie uzasadnionych kosztów realizacji powierzonego zadania i nie przekroczy kwoty koniecznej do pokrycia kosztów netto zadania z uwzględnieniem rozsądnego zysku, przy czym jednocześnie będzie stanowiła przysporzenie w wysokości nieprzekraczającej w skali roku, kwoty określonej w art. 2 ust. 1 lit. a Decyzji, liczonej jako średnia roczna kwota rekompensaty przewidywana w okresie powierzenia Spółce wykonywania zadań.</w:t>
      </w:r>
    </w:p>
    <w:p w:rsidR="00F67B2F" w:rsidRDefault="00463506">
      <w:pPr>
        <w:pStyle w:val="Akapitzlist"/>
        <w:numPr>
          <w:ilvl w:val="3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Szczegółowy zakres powierzenia oraz zasady przekazywania Spółce rekompensaty, zostaną określone w umowie wykonawczej. Umowa ta określi</w:t>
      </w:r>
      <w:r w:rsidR="009551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7B2F" w:rsidRDefault="00463506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zasady obliczania, kontrolowania i rozliczania rekompensaty</w:t>
      </w:r>
      <w:r w:rsidR="009551C8">
        <w:rPr>
          <w:rFonts w:ascii="Times New Roman" w:eastAsia="Times New Roman" w:hAnsi="Times New Roman" w:cs="Times New Roman"/>
          <w:color w:val="000000"/>
          <w:sz w:val="24"/>
          <w:szCs w:val="24"/>
        </w:rPr>
        <w:t>, w tym unikania nadwyżek rekompensaty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7B2F" w:rsidRDefault="00463506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 obowiązków Spółki związanych z prowadzeniem rozdzielonej rachunkowości oraz obowiązków sprawozdawczo-informacyjnych Spółki;</w:t>
      </w:r>
    </w:p>
    <w:p w:rsidR="00F67B2F" w:rsidRDefault="00463506" w:rsidP="00AA4652">
      <w:pPr>
        <w:numPr>
          <w:ilvl w:val="0"/>
          <w:numId w:val="4"/>
        </w:numPr>
        <w:suppressAutoHyphens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52">
        <w:rPr>
          <w:rFonts w:ascii="Times New Roman" w:eastAsia="Times New Roman" w:hAnsi="Times New Roman" w:cs="Times New Roman"/>
          <w:color w:val="000000"/>
          <w:sz w:val="24"/>
          <w:szCs w:val="24"/>
        </w:rPr>
        <w:t>zakres monitorowania i kontroli przez Gminę realizacji przez Spółkę powierzonego zadania</w:t>
      </w:r>
      <w:r w:rsidR="00AA4652" w:rsidRPr="00AA4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zakres monitorowania i kontroli przez Gminę realizacji przez Spółkę powierzonego zadania, z tym, że c</w:t>
      </w:r>
      <w:r w:rsidR="00AA4652" w:rsidRPr="00AA4652">
        <w:rPr>
          <w:rFonts w:ascii="Times New Roman" w:hAnsi="Times New Roman" w:cs="Times New Roman"/>
          <w:sz w:val="24"/>
          <w:szCs w:val="24"/>
        </w:rPr>
        <w:t>o najmniej raz na dwa lata Gmina zleca przeprowadzenie kontroli rekompensaty dla zweryfikowania nieprawidłowości pobrania i wydatkow</w:t>
      </w:r>
      <w:r w:rsidR="00AA4652">
        <w:rPr>
          <w:rFonts w:ascii="Times New Roman" w:hAnsi="Times New Roman" w:cs="Times New Roman"/>
          <w:sz w:val="24"/>
          <w:szCs w:val="24"/>
        </w:rPr>
        <w:t>a</w:t>
      </w:r>
      <w:r w:rsidR="00AA4652" w:rsidRPr="00AA4652">
        <w:rPr>
          <w:rFonts w:ascii="Times New Roman" w:hAnsi="Times New Roman" w:cs="Times New Roman"/>
          <w:sz w:val="24"/>
          <w:szCs w:val="24"/>
        </w:rPr>
        <w:t xml:space="preserve">nia </w:t>
      </w:r>
      <w:r w:rsidR="00AA4652">
        <w:rPr>
          <w:rFonts w:ascii="Times New Roman" w:hAnsi="Times New Roman" w:cs="Times New Roman"/>
          <w:sz w:val="24"/>
          <w:szCs w:val="24"/>
        </w:rPr>
        <w:t>r</w:t>
      </w:r>
      <w:r w:rsidR="00AA4652" w:rsidRPr="00AA4652">
        <w:rPr>
          <w:rFonts w:ascii="Times New Roman" w:hAnsi="Times New Roman" w:cs="Times New Roman"/>
          <w:sz w:val="24"/>
          <w:szCs w:val="24"/>
        </w:rPr>
        <w:t xml:space="preserve">ekompensaty oraz zbadanie, czy nie istnieje ryzyko uzyskania  przez   Spółkę nadwyżki </w:t>
      </w:r>
      <w:r w:rsidR="00AA4652">
        <w:rPr>
          <w:rFonts w:ascii="Times New Roman" w:hAnsi="Times New Roman" w:cs="Times New Roman"/>
          <w:sz w:val="24"/>
          <w:szCs w:val="24"/>
        </w:rPr>
        <w:t>r</w:t>
      </w:r>
      <w:r w:rsidR="00AA4652" w:rsidRPr="00AA4652">
        <w:rPr>
          <w:rFonts w:ascii="Times New Roman" w:hAnsi="Times New Roman" w:cs="Times New Roman"/>
          <w:sz w:val="24"/>
          <w:szCs w:val="24"/>
        </w:rPr>
        <w:t>ekompen</w:t>
      </w:r>
      <w:r w:rsidR="00AA4652">
        <w:rPr>
          <w:rFonts w:ascii="Times New Roman" w:hAnsi="Times New Roman" w:cs="Times New Roman"/>
          <w:sz w:val="24"/>
          <w:szCs w:val="24"/>
        </w:rPr>
        <w:t>saty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7B2F" w:rsidRDefault="00463506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odpowiedzialność Spółki za niewykonywanie lub nienależyte wykonywanie powierzonego zadania.</w:t>
      </w:r>
    </w:p>
    <w:p w:rsidR="00C95DB6" w:rsidRPr="00B90554" w:rsidRDefault="00C95DB6" w:rsidP="00B90554">
      <w:pPr>
        <w:pStyle w:val="Akapitzlist"/>
        <w:numPr>
          <w:ilvl w:val="3"/>
          <w:numId w:val="3"/>
        </w:numPr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554">
        <w:rPr>
          <w:rFonts w:ascii="Times New Roman" w:hAnsi="Times New Roman" w:cs="Times New Roman"/>
          <w:sz w:val="24"/>
          <w:szCs w:val="24"/>
        </w:rPr>
        <w:t>Co najmniej raz na dwa lata Gmina zleca przeprowadzenie kontroli rekompensaty dla zweryfikowania prawidłowości pobrania i wydatkowania rekom</w:t>
      </w:r>
      <w:r w:rsidR="00736516" w:rsidRPr="00B90554">
        <w:rPr>
          <w:rFonts w:ascii="Times New Roman" w:hAnsi="Times New Roman" w:cs="Times New Roman"/>
          <w:sz w:val="24"/>
          <w:szCs w:val="24"/>
        </w:rPr>
        <w:t>pensaty oraz</w:t>
      </w:r>
      <w:r w:rsidRPr="00B90554">
        <w:rPr>
          <w:rFonts w:ascii="Times New Roman" w:hAnsi="Times New Roman" w:cs="Times New Roman"/>
          <w:sz w:val="24"/>
          <w:szCs w:val="24"/>
        </w:rPr>
        <w:t xml:space="preserve"> zb</w:t>
      </w:r>
      <w:r w:rsidR="00736516" w:rsidRPr="00B90554">
        <w:rPr>
          <w:rFonts w:ascii="Times New Roman" w:hAnsi="Times New Roman" w:cs="Times New Roman"/>
          <w:sz w:val="24"/>
          <w:szCs w:val="24"/>
        </w:rPr>
        <w:t>a</w:t>
      </w:r>
      <w:r w:rsidRPr="00B90554">
        <w:rPr>
          <w:rFonts w:ascii="Times New Roman" w:hAnsi="Times New Roman" w:cs="Times New Roman"/>
          <w:sz w:val="24"/>
          <w:szCs w:val="24"/>
        </w:rPr>
        <w:t xml:space="preserve">danie, czy </w:t>
      </w:r>
      <w:r w:rsidRPr="00B90554">
        <w:rPr>
          <w:rFonts w:ascii="Times New Roman" w:hAnsi="Times New Roman" w:cs="Times New Roman"/>
          <w:sz w:val="24"/>
          <w:szCs w:val="24"/>
        </w:rPr>
        <w:lastRenderedPageBreak/>
        <w:t>nie istnieje ryzyko uzyskania  przez Spółkę nadwyżki rekompensaty</w:t>
      </w:r>
      <w:r w:rsidR="00736516" w:rsidRPr="00B90554">
        <w:rPr>
          <w:rFonts w:ascii="Times New Roman" w:hAnsi="Times New Roman" w:cs="Times New Roman"/>
          <w:sz w:val="24"/>
          <w:szCs w:val="24"/>
        </w:rPr>
        <w:t xml:space="preserve">. Wyniki kontroli Gmina przekazuje niezwłocznie Spółce i wspólnikom Spółki. </w:t>
      </w:r>
    </w:p>
    <w:p w:rsidR="00F67B2F" w:rsidRPr="00C95DB6" w:rsidRDefault="00F67B2F" w:rsidP="00C95DB6">
      <w:pPr>
        <w:spacing w:after="0" w:line="276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F67B2F" w:rsidRDefault="004635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3. </w:t>
      </w:r>
      <w:bookmarkStart w:id="18" w:name="_heading=h.dztnh3qc87l1"/>
      <w:bookmarkStart w:id="19" w:name="_heading=h.vcnr83er9j77"/>
      <w:bookmarkStart w:id="20" w:name="_heading=h.gjdgxs"/>
      <w:bookmarkEnd w:id="18"/>
      <w:bookmarkEnd w:id="19"/>
      <w:bookmarkEnd w:id="20"/>
    </w:p>
    <w:p w:rsidR="00F67B2F" w:rsidRDefault="004635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uchwały powierza się Prezydentowi Miasta Żyrardowa.</w:t>
      </w:r>
    </w:p>
    <w:p w:rsidR="00F67B2F" w:rsidRDefault="00F67B2F">
      <w:pPr>
        <w:spacing w:after="0" w:line="276" w:lineRule="auto"/>
        <w:rPr>
          <w:rFonts w:ascii="Cambria" w:eastAsia="Times New Roman" w:hAnsi="Cambria" w:cs="Times New Roman"/>
          <w:sz w:val="24"/>
          <w:szCs w:val="24"/>
        </w:rPr>
      </w:pPr>
      <w:bookmarkStart w:id="21" w:name="_heading=h.1so0kpdgnqgz"/>
      <w:bookmarkEnd w:id="21"/>
    </w:p>
    <w:p w:rsidR="00F67B2F" w:rsidRDefault="00463506" w:rsidP="004635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</w:p>
    <w:p w:rsidR="00F67B2F" w:rsidRDefault="0046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Traci moc uchwała nr XXXI/247/13 Rady Miasta Żyrardowa z dnia 21 marca 2013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sprawie powierzenia zadań z zakresu z gospodarki odpadami komunalnymi. </w:t>
      </w:r>
    </w:p>
    <w:p w:rsidR="00F67B2F" w:rsidRDefault="00F67B2F">
      <w:pPr>
        <w:spacing w:after="0" w:line="276" w:lineRule="auto"/>
        <w:rPr>
          <w:rFonts w:ascii="Cambria" w:eastAsia="Times New Roman" w:hAnsi="Cambria" w:cs="Times New Roman"/>
          <w:sz w:val="24"/>
          <w:szCs w:val="24"/>
        </w:rPr>
      </w:pPr>
    </w:p>
    <w:p w:rsidR="00F67B2F" w:rsidRDefault="004635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  <w:bookmarkStart w:id="22" w:name="_heading=h.duqaraods6v2"/>
      <w:bookmarkEnd w:id="2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67B2F" w:rsidRDefault="0046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Uchwała wchodzi w życie po upływie 14 dni od dnia ogłoszenia w Dzienniku Urzędowym Województwa Mazowieckiego.</w:t>
      </w:r>
    </w:p>
    <w:p w:rsidR="00F67B2F" w:rsidRDefault="00463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heading=h.dc77oz3nqozy"/>
      <w:bookmarkEnd w:id="23"/>
      <w:r>
        <w:br w:type="page"/>
      </w:r>
    </w:p>
    <w:p w:rsidR="00F67B2F" w:rsidRDefault="00463506">
      <w:pPr>
        <w:spacing w:line="36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UZASADNIENIE</w:t>
      </w:r>
    </w:p>
    <w:p w:rsidR="00F67B2F" w:rsidRDefault="0046350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uchwały jest powierzenie zadań własnych Gminy Miasto Żyrardów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zakresie prowadzenia punktu selektywnego zbierania odpadów komunalnych oraz utrzymania czystości ulic na terenie Miasta Żyrardowa. </w:t>
      </w:r>
    </w:p>
    <w:p w:rsidR="00F67B2F" w:rsidRDefault="0046350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art. 3 ust. 2 pkt 5 i 6 ustawy z dnia 13 września 1996 r. o utrzymania czystości i porządku w gminach (Dz. U. z 2021 r. poz. 888, 1648 i 2151), gminy zapewniają czystość i porządek na swoim terenie oraz tworzą warunki niezbędne do ich utrzymania,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 w szczególności zapewniają selektywne zbieranie odpadów komunalnych i tworzą w sposób umożliwiający łatwy dostęp wszystkim mieszkańcom gminy punkt selektywnego zbierania odpadów komunalnych. </w:t>
      </w:r>
    </w:p>
    <w:p w:rsidR="00F67B2F" w:rsidRDefault="0046350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art. 4 ust. 1 pkt 1 ustawy z dnia 20 grudnia 1996 r. o gospodarce komunalnej (Dz. U. z 2021 r. poz. 679) organy stanowiące jednostek samorządowych posiadają kompetencje w zakresie wyboru sposobu i form prowadzenia gospodarki komunalnej. Jednocześnie art. 7 ust. 1 pkt 3 ustawy z dnia 8 marca 1990 r. o samorządzie gminnym (Dz. U. z 2022 r. poz. 559 i 583) wyszczególnia zadania własne gminy w zakresie zaspokojenia zbiorowych potrzeb wspólnoty, w szczególności zadania te obejmują sprawy dotyczące utrzymania czystości i porządku oraz unieszkodliwiania odpadów komunalnych. </w:t>
      </w:r>
    </w:p>
    <w:p w:rsidR="00F67B2F" w:rsidRDefault="0046350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wykonaniu ww. kompetencji Rada Gminy może powierzyć gminnej spółce komunalnej realizację zadań własnych gminy, które będą świadczone w celu zaspokojenia zbiorowych potrzeb mieszkańców Żyrardowa. Spółką, która będzie wykonywała na terenie Żyrardowa zadania dotyczące zaspokojenia potrzeb w zakresie gospodarki komunalnej będzie Przedsiębiorstwo Gospodarki Komunalnej ,,Żyrardów” Sp. z o.o. z siedzibą w Żyrardowie. </w:t>
      </w:r>
    </w:p>
    <w:p w:rsidR="00F67B2F" w:rsidRDefault="0046350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Spółka spełnia wymogi realizacji zadań publicznych rozliczanych rekompensatą,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 w szczególności została utworzona w szczególnym celu realizacji zadań własnych jednostek samorządu terytorialnego - prowadzenia działalności gospodarczej o charakterze publicznym, a nadto jednostki samorządu terytorialnego posiadają 100% udziałów w Spółce.  </w:t>
      </w:r>
    </w:p>
    <w:p w:rsidR="00F67B2F" w:rsidRDefault="0046350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Uchwała Rady Miejskiej o powierzeniu zadania własnego spółce komunalnej jest aktem władczym, mocą którego jednostronnie nakłada się na Spółkę realizację określonych zadań własnych. </w:t>
      </w:r>
    </w:p>
    <w:p w:rsidR="00F67B2F" w:rsidRDefault="0046350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Decyzją Komisji Europejskiej z dnia 20 grudnia 2011 r. w sprawie stosowania art. 106 ust. 2 Traktatu o funkcjonowaniu Unii Europejskiej do pomocy państwa w formie rekompensaty z tytułu świadczenia usług publicznych przyznawanej przedsiębiorstwom zobowiązanym do wykonywania usług świadczonych w ogólnym interesie gospodarczym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(Dz. U. L 7 z 11.1.2012)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niezbędne jest, aby spółka świadcząca usługi komunalne na rzecz gminy została zobowiązana do ich świadczenia mocą aktu o charakterze władczym, co uzasadnia konieczność podjęcia niniejszej uchwały.  Co zarazem uzasadnione jest w świetle art. 4 ust. 1 pkt 1 ustawy z dnia 20 grudnia 1996 r. o gospodarce komunalnej (Dz.U. z 2021 r. poz. 679)</w:t>
      </w:r>
    </w:p>
    <w:p w:rsidR="00F67B2F" w:rsidRDefault="0046350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projekcie uchwały przewiduje się powierzenie wykonywania zadań własnych Gminie na okres 10 lat ww. Spółce, co w efekcie zapewni stabilizację, utrzymanie czystości miejskich ulic i dostępności do punktu selektywnego zbierania odpadów.  </w:t>
      </w:r>
    </w:p>
    <w:p w:rsidR="00F67B2F" w:rsidRDefault="0046350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Przez cały okres wykonywania powierzonych Spółce mocą niniejszej uchwały zadań, Spółka pozostanie tzw. „podmiotem wewnętrznym”. W następstwie wykonania niniejszej uchwały zawarta zostanie umowa wykonawcza, która określi m.in. szczegółowy zakres powierzenia jak i zasady ustalenia rekompensaty z tytułu wykonywania przez Spółkę powierzonego zakresu zadań jednostki samorządu terytorialnego zgodnie z zasadami określonym w decyzji Komisji z dnia 20 grudnia 2011 r. w sprawie stosowania art. 106 ust. 2 Traktatu o funkcjonowaniu Unii Europejskiej do pomocy państwa w formie rekompensaty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tytułu świadczenia usług publicznych, przyznawanej przedsiębiorstwom zobowiązanym do wykonywania usług świadczonych w ogólnym interesie gospodarczym (Dz. Urz. UE L z dnia 11 stycznia 2012 r.). </w:t>
      </w:r>
    </w:p>
    <w:p w:rsidR="00F67B2F" w:rsidRDefault="0046350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realizację zadań własnych gminy PGK ,,Żyrardów” Sp. z o.o. będzie otrzymywać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 rekompensatę  pokrywającą koszty świadczonych usług. Przedmiotowej rekompensaty Spółka nie będzie mogła przeznaczyć na pokrycie kosztów innych niż związanych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przekazanym niniejszą uchwałą zadaniem.</w:t>
      </w:r>
    </w:p>
    <w:p w:rsidR="00F67B2F" w:rsidRDefault="0046350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praktyce obrotu prawnego brak jest zgodności co do charakteru prawnego uchwał rad gmin w sprawie powierzania zadań. W orzecznictwie sądów administracyjnych prezentowana jest następująca teza, cyt.: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Jeśli przekazanie kompetencji nastąpi uchwałą organu stanowiącego, to uchwała taka, jako że przekazuje kompetencje i zadania ustawowo przypisane organowi jednostki samorządu terytorialnego na podmiot pozostający poza strukturą tych organów, stanowi akt prawa miejscowego, który winien być podany do powszechnej wiadomości poprzez ogłoszenie go w wojewódzkim dzienniku urzędowym.” </w:t>
      </w:r>
      <w:bookmarkStart w:id="24" w:name="_GoBack1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(prawomocny wyrok WSA w Gliwicach z 21.01.2020 r., sygn. akt II SA/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1502/19). Z tych względów proponuje się przyjąć, iż przedmiotowa uchwała podlega publikacji w Dzienniku Urzędowym Województwa Mazowieckiego. </w:t>
      </w:r>
    </w:p>
    <w:p w:rsidR="00F67B2F" w:rsidRDefault="00F67B2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B2F" w:rsidRDefault="00F67B2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B2F" w:rsidRDefault="0046350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67B2F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9A3"/>
    <w:multiLevelType w:val="multilevel"/>
    <w:tmpl w:val="87928DA6"/>
    <w:lvl w:ilvl="0">
      <w:start w:val="1"/>
      <w:numFmt w:val="decimal"/>
      <w:lvlText w:val="%1)"/>
      <w:lvlJc w:val="left"/>
      <w:pPr>
        <w:tabs>
          <w:tab w:val="num" w:pos="0"/>
        </w:tabs>
        <w:ind w:left="17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1" w15:restartNumberingAfterBreak="0">
    <w:nsid w:val="3E297B78"/>
    <w:multiLevelType w:val="multilevel"/>
    <w:tmpl w:val="E8105BD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" w15:restartNumberingAfterBreak="0">
    <w:nsid w:val="429A587F"/>
    <w:multiLevelType w:val="multilevel"/>
    <w:tmpl w:val="A0B6E8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315C1C"/>
    <w:multiLevelType w:val="multilevel"/>
    <w:tmpl w:val="4796C9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color w:val="FF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0C62F81"/>
    <w:multiLevelType w:val="multilevel"/>
    <w:tmpl w:val="4BE64D44"/>
    <w:lvl w:ilvl="0">
      <w:start w:val="1"/>
      <w:numFmt w:val="decimal"/>
      <w:lvlText w:val="%1)"/>
      <w:lvlJc w:val="left"/>
      <w:pPr>
        <w:tabs>
          <w:tab w:val="num" w:pos="0"/>
        </w:tabs>
        <w:ind w:left="17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7" w:hanging="180"/>
      </w:pPr>
    </w:lvl>
  </w:abstractNum>
  <w:abstractNum w:abstractNumId="5" w15:restartNumberingAfterBreak="0">
    <w:nsid w:val="777A47C1"/>
    <w:multiLevelType w:val="multilevel"/>
    <w:tmpl w:val="438A69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FFC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FFC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FFC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C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FFC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FFC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FFC00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elina Wierzbicka">
    <w15:presenceInfo w15:providerId="None" w15:userId="Ewelina Wierzb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F"/>
    <w:rsid w:val="000164E8"/>
    <w:rsid w:val="000537F1"/>
    <w:rsid w:val="001B03DB"/>
    <w:rsid w:val="0035206B"/>
    <w:rsid w:val="003F57BE"/>
    <w:rsid w:val="00463506"/>
    <w:rsid w:val="00495E1D"/>
    <w:rsid w:val="00550561"/>
    <w:rsid w:val="005D0E1D"/>
    <w:rsid w:val="006D3A5E"/>
    <w:rsid w:val="00736516"/>
    <w:rsid w:val="009551C8"/>
    <w:rsid w:val="009A5117"/>
    <w:rsid w:val="00AA4652"/>
    <w:rsid w:val="00B90554"/>
    <w:rsid w:val="00C12E84"/>
    <w:rsid w:val="00C95DB6"/>
    <w:rsid w:val="00CD7172"/>
    <w:rsid w:val="00CE3AFA"/>
    <w:rsid w:val="00EA1A7A"/>
    <w:rsid w:val="00F67B2F"/>
    <w:rsid w:val="00FB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4B0AE-ABA4-495C-9042-B13C23F9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0F8"/>
    <w:pPr>
      <w:spacing w:after="160" w:line="252" w:lineRule="auto"/>
    </w:pPr>
    <w:rPr>
      <w:sz w:val="22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B446C8"/>
    <w:rPr>
      <w:i/>
      <w:iCs/>
    </w:rPr>
  </w:style>
  <w:style w:type="character" w:styleId="Tekstzastpczy">
    <w:name w:val="Placeholder Text"/>
    <w:basedOn w:val="Domylnaczcionkaakapitu"/>
    <w:uiPriority w:val="99"/>
    <w:semiHidden/>
    <w:qFormat/>
    <w:rsid w:val="00213469"/>
    <w:rPr>
      <w:color w:val="808080"/>
    </w:rPr>
  </w:style>
  <w:style w:type="character" w:customStyle="1" w:styleId="fn-ref">
    <w:name w:val="fn-ref"/>
    <w:basedOn w:val="Domylnaczcionkaakapitu"/>
    <w:qFormat/>
    <w:rsid w:val="008E66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3BA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DE47A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qFormat/>
    <w:rsid w:val="00DE47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E47A9"/>
    <w:rPr>
      <w:sz w:val="20"/>
      <w:szCs w:val="20"/>
      <w:lang w:eastAsia="en-US"/>
    </w:rPr>
  </w:style>
  <w:style w:type="character" w:customStyle="1" w:styleId="FontStyle55">
    <w:name w:val="Font Style55"/>
    <w:uiPriority w:val="99"/>
    <w:qFormat/>
    <w:rsid w:val="00DE47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rsid w:val="00DE47A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1789"/>
    <w:rPr>
      <w:b/>
      <w:bCs/>
      <w:sz w:val="20"/>
      <w:szCs w:val="20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065B8A"/>
    <w:pPr>
      <w:ind w:left="720"/>
      <w:contextualSpacing/>
    </w:p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3B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DE47A9"/>
    <w:pPr>
      <w:spacing w:after="200" w:line="276" w:lineRule="auto"/>
    </w:pPr>
    <w:rPr>
      <w:sz w:val="20"/>
      <w:szCs w:val="20"/>
      <w:lang w:eastAsia="en-US"/>
    </w:rPr>
  </w:style>
  <w:style w:type="paragraph" w:customStyle="1" w:styleId="Default">
    <w:name w:val="Default"/>
    <w:qFormat/>
    <w:rsid w:val="008E4B2D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1789"/>
    <w:pPr>
      <w:spacing w:after="160" w:line="240" w:lineRule="auto"/>
    </w:pPr>
    <w:rPr>
      <w:b/>
      <w:bCs/>
      <w:lang w:eastAsia="pl-PL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Xa3NUElf3tPrfKe4+HTa/i+9nng==">AMUW2mVrksWQqvxDHmcf0osernn0xKEjztqWJxirX+X2Y/ahTiplNOvx5Ma2p85DJklTGM53J5qlCaD5BR7kKuVEua0ByjUwzfN2c0cGtpE+a6P1KC0jqmdos0LYmOJ1nOkGfzqbtEYlzz8MPGE+ULnvwdTIH3fiCgqlWateBQU7qFOW6TdDtzQkA5qdLoQ+qXJyNmSN5geSSPO21m4t4oBLcqHXusxF7kc6zicxXPBqAPzPrw3JZGiprTmxDhdhZR4SQYpDxrkiS4MemzToDrZz/9Wf9GHaA3hNTRofHtqsiXgP2R90RSXVxc8VXJ9WEcXFRomiwowEoId3PgEg6fZnKrXWh/PWHy7EmmDQ0p2Qi9QZmK/HVIlNXCz4Xp1hl5WqsLaNHcSMOiB9o7sJ+st+ULIWBMR3X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3917643-E2DD-4392-89B9-A007E065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Wierzbicka;HP</dc:creator>
  <cp:lastModifiedBy>Ewelina Wierzbicka</cp:lastModifiedBy>
  <cp:revision>2</cp:revision>
  <cp:lastPrinted>2022-06-30T07:49:00Z</cp:lastPrinted>
  <dcterms:created xsi:type="dcterms:W3CDTF">2022-07-07T08:40:00Z</dcterms:created>
  <dcterms:modified xsi:type="dcterms:W3CDTF">2022-07-07T08:40:00Z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