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71F8" w14:textId="77777777" w:rsidR="0082200B" w:rsidRDefault="0082200B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9CFA01" w14:textId="77777777" w:rsidR="0082200B" w:rsidRDefault="00D82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……./………/22</w:t>
      </w:r>
    </w:p>
    <w:p w14:paraId="272FDA12" w14:textId="77777777" w:rsidR="0082200B" w:rsidRDefault="00D82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MIASTA ŻYRARDOWA</w:t>
      </w:r>
    </w:p>
    <w:p w14:paraId="71CDB8FB" w14:textId="3814F7CB" w:rsidR="0082200B" w:rsidRDefault="003F5B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….  lipca</w:t>
      </w:r>
      <w:r w:rsidR="00D82A9E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7C3E6A38" w14:textId="77777777" w:rsidR="0082200B" w:rsidRDefault="008220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7DDC0F" w14:textId="784BC6E3" w:rsidR="0082200B" w:rsidRDefault="00D82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spółce Przedsiębio</w:t>
      </w:r>
      <w:r w:rsidR="000208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rstwo Gospodarki Mieszkaniowej Żyrardów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Sp. z o.o. z siedzibą w Żyrardowie zadania własnego Gminy Miasta Żyrardów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zakresie utrzymania </w:t>
      </w:r>
      <w:del w:id="0" w:author="Dorota Kowalczyk" w:date="2022-07-07T10:08:00Z">
        <w:r w:rsidR="00AD2CC5" w:rsidDel="002B187A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delText>i kontroli</w:delText>
        </w:r>
      </w:del>
      <w:r w:rsidR="00616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 zabaw</w:t>
      </w:r>
    </w:p>
    <w:p w14:paraId="546FECB6" w14:textId="77777777" w:rsidR="0082200B" w:rsidRDefault="00822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D8E3F9" w14:textId="11F74764" w:rsidR="0082200B" w:rsidRDefault="00D82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1 i </w:t>
      </w:r>
      <w:r w:rsidR="00F5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15 oraz </w:t>
      </w:r>
      <w:r w:rsidR="00F5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40 ust. 1 i ust. 2  pkt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6 ust. 1 i art. 7 ust. 1 pkt </w:t>
      </w:r>
      <w:del w:id="1" w:author="Dorota Kowalczyk" w:date="2022-07-07T10:08:00Z">
        <w:r w:rsidR="00AD2CC5" w:rsidDel="002B187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10 i </w:delText>
        </w:r>
      </w:del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 ustawy z dnia 8 marca 1990 r. o samorządzie gminnym ( Dz. U. z 2022 r. poz. 559, 583, 1005, 1079) oraz art. 2 i art. 4 ust. 1 pkt 1 ustawy z dnia 20 grudnia 1996 r. o gospodarce komunalnej (Dz. U. z 2021 r., poz. 679), Rada Miasta Żyrardowa uchwala, co następuje:</w:t>
      </w:r>
    </w:p>
    <w:p w14:paraId="6FAEB54D" w14:textId="77777777" w:rsidR="0082200B" w:rsidRDefault="00D82A9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 1.</w:t>
      </w:r>
    </w:p>
    <w:p w14:paraId="1C6E2FC1" w14:textId="23EED19B" w:rsidR="0082200B" w:rsidRDefault="00D82A9E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wyboru formy</w:t>
      </w:r>
      <w:r w:rsidR="005E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sposobu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gospodarki komunalnej powierzając Przedsiębiorstwu Gospodarki Mieszkaniowej Żyrardów Sp. z o.o. z siedzibą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Żyrardowie, zwanej dalej ,,Spółką”, wykonywanie zadania własnego Gminy Miasto Żyrardów, zwanej dalej ,,Gminą”, polegającego na utrzymaniu </w:t>
      </w:r>
      <w:del w:id="2" w:author="Dorota Kowalczyk" w:date="2022-07-07T10:09:00Z">
        <w:r w:rsidR="00AD2CC5" w:rsidDel="002B187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i kontroli</w:delText>
        </w:r>
      </w:del>
      <w:r w:rsidR="00AD2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 zabaw</w:t>
      </w:r>
      <w:r w:rsidR="002168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2ABE6D" w14:textId="77777777" w:rsidR="0082200B" w:rsidRDefault="00D82A9E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zadania następuje na czas określony, to jest na okres 10 lat.</w:t>
      </w:r>
    </w:p>
    <w:p w14:paraId="64D84818" w14:textId="77777777" w:rsidR="0082200B" w:rsidRDefault="00D82A9E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zadanie, o którym mowa w ust. 1, będzie realizowane przez Spółkę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terytorium Gminy, w celu zaspokojenia zbiorowych potrzeb społeczności lokalnej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ma charakter usługi świadczonej w ogólnym interesie gospodarczym, w rozumieniu Decyzji Komisji z dnia 20 grudnia 2011 r. w sprawie stosowania art. 106 ust. 2 Traktatu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funkcjonowaniu Unii Europejskiej do pomocy państwa w formie rekompensaty z tytułu świadczenia usług publicznych, przyznawanej przedsiębiorstwom zobowiązanym do wykonywania usług świadczonych w ogólnym interesie gospodarczym (Dz.U. UE. L 7/3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2012 r.), zwanej dalej ,,Decyzją”.</w:t>
      </w:r>
    </w:p>
    <w:p w14:paraId="58529B28" w14:textId="77777777" w:rsidR="0082200B" w:rsidRDefault="008220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73095" w14:textId="77777777" w:rsidR="0082200B" w:rsidRDefault="008220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97A17" w14:textId="01578DE3" w:rsidR="0082200B" w:rsidRDefault="008220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DA145" w14:textId="77777777" w:rsidR="0082200B" w:rsidRDefault="00D82A9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 2.</w:t>
      </w:r>
    </w:p>
    <w:p w14:paraId="59009088" w14:textId="77777777" w:rsidR="0082200B" w:rsidRDefault="00D82A9E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tytułu wykonywania powierzonego zadania, w celu pokrycia kosztów funkcjonowania Spółki związanych z realizacją powierzonego zadania, Gmina wypłaci Spółce rekompensatę na zasadach określonych w Komunikacie Komisji w sprawie stosowania reguł Unii Europejskiej w dziedzinie pomocy państwa w odniesieniu do rekompensaty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usług świadczonych w ogólnym interesie gospodarczym (Dz.U. UE. C 8/4 z 2012 r.) oraz zgodnie z postanowieniami Decyzji.</w:t>
      </w:r>
    </w:p>
    <w:p w14:paraId="05B5A1A7" w14:textId="77777777" w:rsidR="0082200B" w:rsidRDefault="00D82A9E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powierzonego zadania nastąpi ze środków własnych Spółki oraz rekompensaty wypłacanej Spółce przez Gminę w celu pokrycia kosztów funkcjonowania Spółki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realizacją powierzonego zadania</w:t>
      </w:r>
      <w:r>
        <w:rPr>
          <w:rFonts w:ascii="Times New Roman" w:hAnsi="Times New Roman" w:cs="Times New Roman"/>
          <w:sz w:val="24"/>
          <w:szCs w:val="24"/>
        </w:rPr>
        <w:t xml:space="preserve">. W przypadku uzyskania przez Spółkę innych przychodów i wpływów od Gminy wypłacanych tytułem wniesienia wkładu pieniężnego na pokrycie podwyższonego kapitału zakładowego lub dopłaty do kapitału zapasowego będą one stanowić element rozliczenia rekompensaty i zwolnią Gminę od przekazania Spółce rekompensaty do wysokości tego wkładu lub dopłaty. </w:t>
      </w:r>
    </w:p>
    <w:p w14:paraId="24073AE4" w14:textId="77777777" w:rsidR="0082200B" w:rsidRDefault="00D82A9E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10 października każdego roku obrachunkowego, Spółka złoży Gminie wniosek o udzielenie rekompensaty rocznej w kolejnym roku obrachunkowym. Sposób rozpatrywania wniosku, jego zawartość i załączniki oraz termin uzgodnienia wysokości rekompensaty, zostaną ustalone w umowie wykonawczej, która zostanie zawarta pomiędzy Gminą a Spółką. </w:t>
      </w:r>
    </w:p>
    <w:p w14:paraId="446B11A6" w14:textId="77777777" w:rsidR="0082200B" w:rsidRDefault="00D82A9E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ma prawo do złożenia Gminie w ciągu roku obrachunkowego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o zwiększenie kwoty rekompensaty, jeżeli nie pokrywa ona kosztów realizacji zadania. </w:t>
      </w:r>
    </w:p>
    <w:p w14:paraId="5A90D875" w14:textId="77777777" w:rsidR="0082200B" w:rsidRDefault="00D82A9E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roku obrachunkowym 2022 rekompensata zostanie udzielona na podstawie prognozy kosztów, sporządzonej przez Spółkę przed powierzeniem zadania. Postanowienia ust. 3 nie stosuje się. </w:t>
      </w:r>
    </w:p>
    <w:p w14:paraId="01CCE177" w14:textId="77777777" w:rsidR="0082200B" w:rsidRDefault="00D82A9E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Rekompensata będzie wypłacana w należnej wysokości i będzie gwarantowała płynność realizowanego zadania oraz spłatę zobowiązań Spółki w tym zakresie w całym okresie powierzenia zadania. </w:t>
      </w:r>
    </w:p>
    <w:p w14:paraId="2BF2475B" w14:textId="77777777" w:rsidR="0082200B" w:rsidRDefault="00D82A9E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się, że wysokość rekompensaty będzie stanowiła kwotę na pokrycie uzasadnionych kosztów realizacji powierzonego zadania i nie może przekroczyć kwoty koniecznej do pokrycia kosztów netto zadania z uwzględnieniem rozsądnego zysku, przy czym jednocześnie będzie stanowiła przysporzenie w wysokości nieprzekraczającej w skali roku, kwoty określanej w art. 2 ust. 1 lit. a Decyzji, liczonej jako średnia roczna kwota rekompensaty przewidywana w okresie powierzenia Spółce wykonywania zadania.</w:t>
      </w:r>
    </w:p>
    <w:p w14:paraId="08A83F96" w14:textId="77777777" w:rsidR="0082200B" w:rsidRDefault="00D82A9E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Rekompensata kosztów może być przekazana Spółce we wszelkich formach dopuszczalnych prawem Rzeczypospolitej Polskiej, gwarantujących płynność realizowanego przez Spółkę zadania w całym okresie powierzenia.</w:t>
      </w:r>
    </w:p>
    <w:p w14:paraId="399C1996" w14:textId="08D5B775" w:rsidR="0082200B" w:rsidRDefault="00D82A9E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powierzenia oraz zasady przekazywania Spółce rekompensaty zostaną określone w umowie wykonawczej. Umowa ta określi</w:t>
      </w:r>
      <w:r w:rsidR="00F5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48E5CE5" w14:textId="4D1902B4" w:rsidR="0082200B" w:rsidRDefault="00D82A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obliczania, kontrolowania i rozliczania rekompensaty</w:t>
      </w:r>
      <w:r w:rsidR="00F53B7E">
        <w:rPr>
          <w:rFonts w:ascii="Times New Roman" w:eastAsia="Times New Roman" w:hAnsi="Times New Roman" w:cs="Times New Roman"/>
          <w:color w:val="000000"/>
          <w:sz w:val="24"/>
          <w:szCs w:val="24"/>
        </w:rPr>
        <w:t>, w tym unikania nadwyżek rekompensaty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8E8905" w14:textId="77777777" w:rsidR="0082200B" w:rsidRDefault="00D82A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 obowiązków Spółki związanych z prowadzeniem rozdzielonej rachunkowości oraz obowiązków sprawozdawczo-informacyjnych Spółki;</w:t>
      </w:r>
    </w:p>
    <w:p w14:paraId="7B2B57C2" w14:textId="77777777" w:rsidR="0082200B" w:rsidRDefault="00D82A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 monitorowania i kontroli przez Gminę realizacji przez Spółkę powierzonego zadania;</w:t>
      </w:r>
    </w:p>
    <w:p w14:paraId="48D2B09A" w14:textId="77777777" w:rsidR="0082200B" w:rsidRDefault="00D82A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odpowiedzialność Spółki za niewykonywanie lub nienależyte wykonywanie powierzonego zadania.</w:t>
      </w:r>
    </w:p>
    <w:p w14:paraId="55CDD8FD" w14:textId="77777777" w:rsidR="0082200B" w:rsidRDefault="00D82A9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 3.</w:t>
      </w:r>
    </w:p>
    <w:p w14:paraId="550A41F8" w14:textId="77777777" w:rsidR="0082200B" w:rsidRDefault="00D82A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w terminie do 30 dni po zakończeniu określonego kwartału roku obrachunkowego przedstawi Gminie informację dotyczącą kosztów i przychodów funkcjonowania Spółki w danym kwartale, wynikających z realizacji zadania. </w:t>
      </w:r>
    </w:p>
    <w:p w14:paraId="05919BB1" w14:textId="77777777" w:rsidR="0082200B" w:rsidRDefault="00D82A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przedstawi Gminie rozliczenie roczne rekompensaty w terminie do 31 marca roku następującego po roku, którego dotyczy rozliczenie. Do rozliczenia Spółka przedłoży Gminie dokumenty finansowe potwierdzające wynik finansowy za miniony rok obrachunkowy, w tym wysokość kosztów i przychodów związanych z realizacją zadania, nieprzedłożone dotychczas w ramach informacji kwartalnych. </w:t>
      </w:r>
    </w:p>
    <w:p w14:paraId="3E0E8B8D" w14:textId="77777777" w:rsidR="0082200B" w:rsidRDefault="00D82A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z rozliczenia rekompensaty wynika, że w określonym roku obrachunkowym Spółce została przyznana nadmierna rekompensata, zgodnie z zasadami określonymi w umowie wykonawczej, Spółka zwróci Gminie nadmiernie otrzymaną rekompensatę. </w:t>
      </w:r>
    </w:p>
    <w:p w14:paraId="4F0C672E" w14:textId="764CCDE0" w:rsidR="0082200B" w:rsidRDefault="00D82A9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przypadku, gdy z rozliczenia rekompensaty wynika, że w danym roku wystąpiła  niedopłata rekompensaty, zgodnie z zasadami określonymi w umowie wykonawczej Gmina uzupełni Spółce brakującą wartość rekompensaty.</w:t>
      </w:r>
    </w:p>
    <w:p w14:paraId="29DF2A13" w14:textId="6CDAB494" w:rsidR="0082200B" w:rsidRDefault="00F53B7E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Spółka </w:t>
      </w:r>
      <w:r w:rsidR="00D82A9E">
        <w:rPr>
          <w:rFonts w:ascii="Times New Roman" w:eastAsia="Times New Roman" w:hAnsi="Times New Roman" w:cs="Times New Roman"/>
          <w:sz w:val="24"/>
          <w:szCs w:val="24"/>
        </w:rPr>
        <w:t xml:space="preserve">jest zobowiązana do efektywnego wykorzystania zasobów,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Gmina </w:t>
      </w:r>
      <w:r w:rsidR="00D82A9E">
        <w:rPr>
          <w:rFonts w:ascii="Times New Roman" w:eastAsia="Times New Roman" w:hAnsi="Times New Roman" w:cs="Times New Roman"/>
          <w:sz w:val="24"/>
          <w:szCs w:val="24"/>
        </w:rPr>
        <w:t xml:space="preserve"> do kontroli kosztów wykonywania przez Spółkę zadań powierzonych.</w:t>
      </w:r>
    </w:p>
    <w:p w14:paraId="24CB221C" w14:textId="77777777" w:rsidR="005E7AFB" w:rsidRDefault="00D82A9E" w:rsidP="005E7AF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zapewnienia, że wszystkie warunki wynikające z Decyzji są spełnione, niezbędne jest przeprowadzanie przez Gminę kontroli nad sposobem wykonywania przez Spółkę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zadań określonych w § 1 ust. 1, ze szczególnym uwzględnieniem jakości, efektywności, prawidłowości ich wykonywania oraz wykonywanie przez Gminę okresowych audytów.</w:t>
      </w:r>
    </w:p>
    <w:p w14:paraId="1C6E3DAC" w14:textId="1FE8651D" w:rsidR="005E7AFB" w:rsidRPr="005E7AFB" w:rsidRDefault="005E7AFB" w:rsidP="005E7AF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AFB">
        <w:rPr>
          <w:rFonts w:ascii="Times New Roman" w:hAnsi="Times New Roman" w:cs="Times New Roman"/>
          <w:sz w:val="24"/>
          <w:szCs w:val="24"/>
        </w:rPr>
        <w:t xml:space="preserve">Co najmniej raz na dwa lata Gmina zleca przeprowadzenie kontroli rekompensaty dla zweryfikowania prawidłowości pobrania i wydatkowania rekompensaty oraz zbadanie, czy nie istnieje ryzyko uzyskania  przez Spółkę nadwyżki rekompensaty. Wyniki kontroli Gmina przekazuje niezwłocznie Spółce i wspólnikom Spółki. </w:t>
      </w:r>
    </w:p>
    <w:p w14:paraId="04E5AF92" w14:textId="77777777" w:rsidR="005E7AFB" w:rsidRDefault="005E7AFB" w:rsidP="005E7AFB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92AD1" w14:textId="77777777" w:rsidR="0082200B" w:rsidRDefault="00D82A9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§ 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4C64C5" w14:textId="77777777" w:rsidR="0082200B" w:rsidRDefault="00D82A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Miasta Żyrardowa.</w:t>
      </w:r>
    </w:p>
    <w:p w14:paraId="77C2D964" w14:textId="77777777" w:rsidR="0082200B" w:rsidRDefault="00D82A9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§ 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1ACD0A" w14:textId="77777777" w:rsidR="0082200B" w:rsidRDefault="00D82A9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jewództwa Mazowieckiego. </w:t>
      </w:r>
    </w:p>
    <w:p w14:paraId="6438A7E9" w14:textId="77777777" w:rsidR="0082200B" w:rsidRDefault="0082200B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C8E8715" w14:textId="77777777" w:rsidR="0082200B" w:rsidRDefault="00D82A9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br w:type="page"/>
      </w:r>
    </w:p>
    <w:p w14:paraId="32E130FB" w14:textId="45EDA25D" w:rsidR="0082200B" w:rsidRDefault="00D82A9E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UZASADNIENIE </w:t>
      </w:r>
    </w:p>
    <w:p w14:paraId="487A9B62" w14:textId="77777777" w:rsidR="009F1E8D" w:rsidRDefault="009F1E8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420ECDF" w14:textId="421A8576" w:rsidR="0082200B" w:rsidRDefault="00D82A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Przedmiotem uchwały jest powierzenie zada</w:t>
      </w:r>
      <w:r w:rsidR="009F1E8D"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własn</w:t>
      </w:r>
      <w:r w:rsidR="009F1E8D">
        <w:rPr>
          <w:rFonts w:ascii="Times New Roman" w:eastAsia="Times New Roman" w:hAnsi="Times New Roman" w:cs="Times New Roman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Gminy Miast</w:t>
      </w:r>
      <w:r w:rsidR="009F1E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Żyrardów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utrzymania </w:t>
      </w:r>
      <w:del w:id="3" w:author="Dorota Kowalczyk" w:date="2022-07-07T10:09:00Z">
        <w:r w:rsidR="00D80FB7" w:rsidDel="000608B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oraz </w:delText>
        </w:r>
        <w:r w:rsidDel="000608B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konserwacji</w:delText>
        </w:r>
      </w:del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FB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 zabaw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2BD8C3" w14:textId="3F1D2F24" w:rsidR="0082200B" w:rsidRDefault="00D82A9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4 ust. 1 pkt 1 ustawy z dnia 20 grudnia 1996 r. o gospodarce komunalnej (Dz. U. z 2021 r. poz. 679) organy stanowiące jednostek samorządowych posiadają kompetencje w zakresie wyboru sposobu i form prowadzenia gospodarki komunalnej. Jednocześnie art. 7 ust. 1 pkt </w:t>
      </w:r>
      <w:del w:id="5" w:author="Dorota Kowalczyk" w:date="2022-07-07T10:09:00Z">
        <w:r w:rsidDel="00570DA9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1 i</w:delText>
        </w:r>
      </w:del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ustawy z dnia 8 marca 1990 r. o samorządzie gminnym (Dz. U. z 2022 r. poz. 559, </w:t>
      </w:r>
      <w:r w:rsidR="005E7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zm.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wyszczególnia zadania własne gminy w zakresie zaspokojenia zbiorowych potrzeb wspólnoty, w szczególności zadania te obejmują sprawy dotyczące utrzymania </w:t>
      </w:r>
      <w:del w:id="6" w:author="Dorota Kowalczyk" w:date="2022-07-07T10:09:00Z">
        <w:r w:rsidDel="00570DA9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oraz konserwacji</w:delText>
        </w:r>
      </w:del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8D">
        <w:rPr>
          <w:rFonts w:ascii="Times New Roman" w:hAnsi="Times New Roman" w:cs="Times New Roman"/>
          <w:color w:val="000000" w:themeColor="text1"/>
          <w:sz w:val="24"/>
          <w:szCs w:val="24"/>
        </w:rPr>
        <w:t>placów zabaw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27A20E" w14:textId="639C095D" w:rsidR="0082200B" w:rsidRDefault="00D82A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wykonaniu ww. kompetencji Rada Gminy może powierzyć gminnej spółce komunalnej realizację zadań własnych gminy, które będą świadczone w celu zaspokojenia zbiorowych potrzeb mieszkańców Żyrardowa. Spółką, która będzie wykonywała na terenie Żyrardowa zadania dotyczące zaspokojenia potrzeb w zakresie gospodarki komunalnej będzie Przedsiębiorstwo Gospodarki Mieszkaniowej Żyrardów Sp. z o.o. z siedzibą w Żyrardowie. Spółka ta, powstała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uchwały Nr XXXVI/230/97 Rady Mi</w:t>
      </w:r>
      <w:r w:rsidR="005E7AFB">
        <w:rPr>
          <w:rFonts w:ascii="Times New Roman" w:eastAsia="Times New Roman" w:hAnsi="Times New Roman" w:cs="Times New Roman"/>
          <w:sz w:val="24"/>
          <w:szCs w:val="24"/>
          <w:lang w:eastAsia="pl-PL"/>
        </w:rPr>
        <w:t>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Żyrardowa z dnia 22 maja 1997 r. w sprawie wyboru formy organizacyjno-prawnej działalności Przedsiębiorstwa Gospodarki Mieszkaniowej, z przekształcenia przedsiębiorstwa komunalnego pod nazwą Przedsiębiorstwo Gospodarki Mieszkaniowej z siedzibą w Żyrardowie w spółkę prawa handlowego. </w:t>
      </w:r>
    </w:p>
    <w:p w14:paraId="5280DE9B" w14:textId="1D4E8130" w:rsidR="0082200B" w:rsidRDefault="00D82A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Rady Miasta o powierzeniu zadania własnego spółce komunalnej jest aktem władczym, mocą którego jednostronnie nakłada się na Spółkę realizację określonych zadań własnych. </w:t>
      </w:r>
    </w:p>
    <w:p w14:paraId="34E8D353" w14:textId="77777777" w:rsidR="0082200B" w:rsidRDefault="00D82A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zadanie będzie realizowane przez Spółkę na terenie Gminy Miasto Żyrardów, w celu zaspokojenia zbiorowych potrzeb społeczności lokalnej. Zadanie ma charakter usługi świadczonej w ogólnym interesie gospodarczym, w rozumieniu Decyzji Komisji z dnia 20 grudnia 2011 r. w sprawie stosowania art. 106 ust. 2 Traktatu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funkcjonowaniu Unii Europejskiej do pomocy państwa w formie rekompensaty z tytułu świadczenia usług publicznych, przyznawanej przedsiębiorstwom zobowiązanym do wykonywania usług świadczonych w ogólnym interesie gospodarczym (Dz.U. UE. L 7/3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2012 r.), zwanej dalej ,,Decyzją”. Powierzenie Spółce realizacji zadania własnego nie wiąże się z przyznaniem przez Gminę jakichkolwiek wyłącznych lub specjalnych praw.</w:t>
      </w:r>
    </w:p>
    <w:p w14:paraId="62FFEA05" w14:textId="77777777" w:rsidR="0082200B" w:rsidRDefault="00D82A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wykonywania powierzonego zadania, w celu pokrycia kosztów funkcjonowania Spółki związanych z realizacją zadania, Gmina wypłaci Spółce rekompensatę na zasadach określonych w Komunikacie Komisji w sprawie stosowania reguł Unii Europejskiej w dziedzinie pomocy państwa w odniesieniu do rekompensaty z tytułu usług świadczonych w ogólnym interesie gospodarczym (Dz.U. UE. C 8/4 z 2012 r.) oraz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Decyzją.</w:t>
      </w:r>
    </w:p>
    <w:p w14:paraId="0EC1BDFA" w14:textId="77777777" w:rsidR="0082200B" w:rsidRDefault="00D82A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powierzonego zadania, sposób wykonywania, warunki finansowania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rozliczania, oraz zakres uprawnień i obowiązków Gminy i Spółki, zostaną określone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umowie wykonawczej, która zostanie zawarta pomiędzy Gminą a Spółką na okres powierzenia.  </w:t>
      </w:r>
    </w:p>
    <w:p w14:paraId="39A1D279" w14:textId="77777777" w:rsidR="0082200B" w:rsidRDefault="00D82A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praktyce obrotu prawnego brak jest zgodności co do charakteru prawnego uchwał rad gmin w sprawie powierzania zadań. W orzecznictwie sądów administracyjnych prezentowana jest następująca teza, cyt.: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Jeśli przekazanie kompetencji nastąpi uchwałą organu stanowiącego, to uchwała taka, jako że przekazuje kompetencje i zadania ustawowo przypisane organowi jednostki samorządu terytorialnego na podmiot pozostający poza strukturą tych organów, stanowi akt prawa miejscowego, który winien być podany do powszechnej wiadomości poprzez ogłoszenie go w wojewódzkim dzienniku urzędowym.” </w:t>
      </w:r>
      <w:bookmarkStart w:id="7" w:name="_GoBack1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(prawomocny wyrok WSA w Gliwicach z 21.01.2020 r., sygn. akt II SA/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1502/19). Z tych względów proponuje się przyjąć, iż przedmiotowa uchwała podlega publikacji w Dzienniku Urzędowym Województwa Mazowieckiego. </w:t>
      </w:r>
    </w:p>
    <w:p w14:paraId="10143DB5" w14:textId="77777777" w:rsidR="0082200B" w:rsidRDefault="0082200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002BF" w14:textId="77777777" w:rsidR="0082200B" w:rsidRDefault="00D82A9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76C649DA" w14:textId="77777777" w:rsidR="0082200B" w:rsidRDefault="0082200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0C22C3" w14:textId="77777777" w:rsidR="0082200B" w:rsidRDefault="0082200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E6256" w14:textId="77777777" w:rsidR="0082200B" w:rsidRDefault="0082200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32F72BB" w14:textId="77777777" w:rsidR="0082200B" w:rsidRDefault="0082200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514295" w14:textId="77777777" w:rsidR="0082200B" w:rsidRDefault="008220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40F04" w14:textId="77777777" w:rsidR="0082200B" w:rsidRDefault="008220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0F1D5" w14:textId="77777777" w:rsidR="0082200B" w:rsidRDefault="008220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A4900" w14:textId="77777777" w:rsidR="0082200B" w:rsidRDefault="008220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F6FEC" w14:textId="77777777" w:rsidR="0082200B" w:rsidRDefault="008220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5925E" w14:textId="77777777" w:rsidR="0082200B" w:rsidRDefault="0082200B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CEDA1" w14:textId="77777777" w:rsidR="0082200B" w:rsidRDefault="00D82A9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7DC4E5EB" w14:textId="77777777" w:rsidR="0082200B" w:rsidRDefault="0082200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5B55D90" w14:textId="77777777" w:rsidR="0082200B" w:rsidRDefault="0082200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2200B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0F74" w14:textId="77777777" w:rsidR="00E556FA" w:rsidRDefault="00E556FA">
      <w:pPr>
        <w:spacing w:after="0" w:line="240" w:lineRule="auto"/>
      </w:pPr>
      <w:r>
        <w:separator/>
      </w:r>
    </w:p>
  </w:endnote>
  <w:endnote w:type="continuationSeparator" w:id="0">
    <w:p w14:paraId="0883B284" w14:textId="77777777" w:rsidR="00E556FA" w:rsidRDefault="00E5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2504" w14:textId="77777777" w:rsidR="00E556FA" w:rsidRDefault="00E556FA">
      <w:pPr>
        <w:spacing w:after="0" w:line="240" w:lineRule="auto"/>
      </w:pPr>
      <w:r>
        <w:separator/>
      </w:r>
    </w:p>
  </w:footnote>
  <w:footnote w:type="continuationSeparator" w:id="0">
    <w:p w14:paraId="3995D396" w14:textId="77777777" w:rsidR="00E556FA" w:rsidRDefault="00E5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141140"/>
      <w:docPartObj>
        <w:docPartGallery w:val="Page Numbers (Top of Page)"/>
        <w:docPartUnique/>
      </w:docPartObj>
    </w:sdtPr>
    <w:sdtEndPr/>
    <w:sdtContent>
      <w:p w14:paraId="49DD71A6" w14:textId="6628C5F3" w:rsidR="0082200B" w:rsidRDefault="00D82A9E">
        <w:pPr>
          <w:pStyle w:val="Nagwek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608BA">
          <w:rPr>
            <w:noProof/>
          </w:rPr>
          <w:t>5</w:t>
        </w:r>
        <w:r>
          <w:fldChar w:fldCharType="end"/>
        </w:r>
      </w:p>
    </w:sdtContent>
  </w:sdt>
  <w:p w14:paraId="4F5DD3E2" w14:textId="77777777" w:rsidR="0082200B" w:rsidRDefault="008220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65DD"/>
    <w:multiLevelType w:val="multilevel"/>
    <w:tmpl w:val="25FEEF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E297B78"/>
    <w:multiLevelType w:val="multilevel"/>
    <w:tmpl w:val="E8105BD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nsid w:val="4D086A42"/>
    <w:multiLevelType w:val="multilevel"/>
    <w:tmpl w:val="81A2A0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E5A7A16"/>
    <w:multiLevelType w:val="multilevel"/>
    <w:tmpl w:val="065EA6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CDB43B7"/>
    <w:multiLevelType w:val="multilevel"/>
    <w:tmpl w:val="EBDE5D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F941601"/>
    <w:multiLevelType w:val="multilevel"/>
    <w:tmpl w:val="B734F6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B"/>
    <w:rsid w:val="000208A5"/>
    <w:rsid w:val="000608BA"/>
    <w:rsid w:val="002168C5"/>
    <w:rsid w:val="00264833"/>
    <w:rsid w:val="002B187A"/>
    <w:rsid w:val="002F7E9B"/>
    <w:rsid w:val="00332EF4"/>
    <w:rsid w:val="003F11BA"/>
    <w:rsid w:val="003F5B1E"/>
    <w:rsid w:val="00570DA9"/>
    <w:rsid w:val="00580F41"/>
    <w:rsid w:val="005B20D9"/>
    <w:rsid w:val="005E7825"/>
    <w:rsid w:val="005E7AFB"/>
    <w:rsid w:val="00616B5B"/>
    <w:rsid w:val="006B6619"/>
    <w:rsid w:val="007C1296"/>
    <w:rsid w:val="007C47F6"/>
    <w:rsid w:val="007D24F3"/>
    <w:rsid w:val="0082200B"/>
    <w:rsid w:val="008F6F7E"/>
    <w:rsid w:val="008F7E22"/>
    <w:rsid w:val="00992CF4"/>
    <w:rsid w:val="009F1E8D"/>
    <w:rsid w:val="00A35DCE"/>
    <w:rsid w:val="00AD2CC5"/>
    <w:rsid w:val="00B55F87"/>
    <w:rsid w:val="00C75BFC"/>
    <w:rsid w:val="00D80FB7"/>
    <w:rsid w:val="00D82A9E"/>
    <w:rsid w:val="00E556FA"/>
    <w:rsid w:val="00EC341F"/>
    <w:rsid w:val="00F028B6"/>
    <w:rsid w:val="00F518AF"/>
    <w:rsid w:val="00F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6BB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A7FB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A7FB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184"/>
  </w:style>
  <w:style w:type="character" w:customStyle="1" w:styleId="StopkaZnak">
    <w:name w:val="Stopka Znak"/>
    <w:basedOn w:val="Domylnaczcionkaakapitu"/>
    <w:link w:val="Stopka"/>
    <w:uiPriority w:val="99"/>
    <w:qFormat/>
    <w:rsid w:val="009F0184"/>
  </w:style>
  <w:style w:type="paragraph" w:styleId="Nagwek">
    <w:name w:val="header"/>
    <w:basedOn w:val="Normalny"/>
    <w:next w:val="Tekstpodstawowy"/>
    <w:link w:val="NagwekZnak"/>
    <w:uiPriority w:val="99"/>
    <w:unhideWhenUsed/>
    <w:rsid w:val="009F01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6B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71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FB8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18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E7AF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6BB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A7FB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A7FB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184"/>
  </w:style>
  <w:style w:type="character" w:customStyle="1" w:styleId="StopkaZnak">
    <w:name w:val="Stopka Znak"/>
    <w:basedOn w:val="Domylnaczcionkaakapitu"/>
    <w:link w:val="Stopka"/>
    <w:uiPriority w:val="99"/>
    <w:qFormat/>
    <w:rsid w:val="009F0184"/>
  </w:style>
  <w:style w:type="paragraph" w:styleId="Nagwek">
    <w:name w:val="header"/>
    <w:basedOn w:val="Normalny"/>
    <w:next w:val="Tekstpodstawowy"/>
    <w:link w:val="NagwekZnak"/>
    <w:uiPriority w:val="99"/>
    <w:unhideWhenUsed/>
    <w:rsid w:val="009F01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6B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71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FB8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18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E7A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Kowalczyk</cp:lastModifiedBy>
  <cp:revision>7</cp:revision>
  <cp:lastPrinted>2022-05-10T18:35:00Z</cp:lastPrinted>
  <dcterms:created xsi:type="dcterms:W3CDTF">2022-07-07T06:13:00Z</dcterms:created>
  <dcterms:modified xsi:type="dcterms:W3CDTF">2022-07-07T08:09:00Z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